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29F95" w14:textId="77777777" w:rsidR="00F13A8E" w:rsidRPr="00F21AAF" w:rsidRDefault="00F13A8E" w:rsidP="00F13A8E">
      <w:pPr>
        <w:spacing w:after="0" w:line="375" w:lineRule="atLeast"/>
        <w:ind w:firstLine="9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ОТКРЫТОГО ЗАНЯТИЯ</w:t>
      </w:r>
    </w:p>
    <w:p w14:paraId="0D20DCF7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 Юные следопыты»</w:t>
      </w:r>
    </w:p>
    <w:p w14:paraId="40C9AE4C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в подготовительной группе по познавательному развитию</w:t>
      </w:r>
    </w:p>
    <w:p w14:paraId="143066CA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экспериментирования</w:t>
      </w:r>
    </w:p>
    <w:p w14:paraId="1FE40A4F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Приоритетная образовательная область « Познание»</w:t>
      </w:r>
    </w:p>
    <w:p w14:paraId="0A6C31A6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интеграции: «Социально-коммуникативным», «Художественно-эстетическим», «Речевым», «Физическим».</w:t>
      </w:r>
    </w:p>
    <w:p w14:paraId="73B96293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детской деятельности: игровая, коммуникативная, познавательно-исследовательская, двигательная, музыкально-художественная, трудовая.</w:t>
      </w:r>
    </w:p>
    <w:p w14:paraId="2A07A73A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НОД: Расширение знаний детей о мире через знакомство с элементарными знаниями из различных областей науки, посредством игры-путешествия.</w:t>
      </w:r>
    </w:p>
    <w:p w14:paraId="02A71F6F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606DA41D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14:paraId="693DCE9E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свойствами материалов и их взаимодействия.</w:t>
      </w:r>
    </w:p>
    <w:p w14:paraId="032C6B54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вулканах.</w:t>
      </w:r>
    </w:p>
    <w:p w14:paraId="5A1E2684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детей к ответу полными предложениями.</w:t>
      </w:r>
    </w:p>
    <w:p w14:paraId="51B88E37" w14:textId="182C2DFC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делать открытия и устанавливать причинно</w:t>
      </w:r>
      <w:r w:rsid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следственные выводы.</w:t>
      </w:r>
    </w:p>
    <w:p w14:paraId="3034B2EA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 новыми понятиями: кислота, йодовая вода,</w:t>
      </w:r>
    </w:p>
    <w:p w14:paraId="70C09A2A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реакция взаимодействия материалов </w:t>
      </w:r>
    </w:p>
    <w:p w14:paraId="27E73153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правила безопасности при работе в лаборатории и проводить опыты Формировать слуховое и зрительное восприятие.</w:t>
      </w:r>
    </w:p>
    <w:p w14:paraId="4341CA1B" w14:textId="5374FBA0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использовать нетрадиционные техники рисования, используя воображение.</w:t>
      </w:r>
    </w:p>
    <w:p w14:paraId="1808F4B3" w14:textId="77777777" w:rsidR="00F13A8E" w:rsidRPr="00F21AAF" w:rsidRDefault="00F13A8E" w:rsidP="00F21AAF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2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14:paraId="2AA03D50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познавательного интереса, мышления, речи.</w:t>
      </w:r>
    </w:p>
    <w:p w14:paraId="605CE813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способности: мыслительные операции: анализ, обобщение;</w:t>
      </w:r>
    </w:p>
    <w:p w14:paraId="673FFBB7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элементарный самоконтроль и саморегуляцию своих действий.</w:t>
      </w:r>
    </w:p>
    <w:p w14:paraId="1CA87B04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делать умозаключения</w:t>
      </w:r>
    </w:p>
    <w:p w14:paraId="068412A3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14:paraId="13CBA3F3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доброжелательное отношение к окружающим.</w:t>
      </w:r>
    </w:p>
    <w:p w14:paraId="065D659E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самостоятельность, трудолюбие, аккуратность.</w:t>
      </w:r>
    </w:p>
    <w:p w14:paraId="481004B0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эмоционально-ценностное отношение к окружающему миру.</w:t>
      </w:r>
    </w:p>
    <w:p w14:paraId="2990A6CF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14:paraId="2D5C28FE" w14:textId="14ED364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колокольчик, тайное письмо, лампа, йодовая вода, кисточки, салфетки, макет горы, картина «вулкан», окрашенная вода, сода и лимонная кислота в мерных стаканчиках, картинка поля с </w:t>
      </w:r>
      <w:r w:rsid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полевыми цветами</w:t>
      </w: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стаканчики с желтой окрашенной водой по количеству детей, жидкое мыло, коктейльные трубочки, фломастеры, альбомного листа тонированная зеленым цветом, звукозаписи: звуки леса, звук вулкана, у пруда.</w:t>
      </w:r>
    </w:p>
    <w:p w14:paraId="439D714A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примы:</w:t>
      </w:r>
    </w:p>
    <w:p w14:paraId="0A0FF5A2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(показ картинок, слайдов)).</w:t>
      </w:r>
    </w:p>
    <w:p w14:paraId="214F01D9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(загадывание загадок, вопросы к детям, ответы, указания, пояснения, беседа).</w:t>
      </w:r>
    </w:p>
    <w:p w14:paraId="6F06ABEF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практический (экспериментирование - элементарные опыты).</w:t>
      </w:r>
    </w:p>
    <w:p w14:paraId="6DFEE250" w14:textId="77777777" w:rsidR="00F13A8E" w:rsidRPr="00F21AAF" w:rsidRDefault="00F13A8E" w:rsidP="00F21AAF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момент, создание игровой ситуации (игра – путешествие) Организационный момент, начало занятия.</w:t>
      </w:r>
    </w:p>
    <w:p w14:paraId="663D05E1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(установка эмоционального контакта)</w:t>
      </w:r>
    </w:p>
    <w:p w14:paraId="4E177B74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стоит и звенит колокольчиком:</w:t>
      </w:r>
    </w:p>
    <w:p w14:paraId="75E7EE80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Мой звоночек звенит, заливается </w:t>
      </w:r>
    </w:p>
    <w:p w14:paraId="5DB58AC7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ребята вокруг собираются </w:t>
      </w:r>
    </w:p>
    <w:p w14:paraId="1899CBE3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Собрались все дети в круг </w:t>
      </w:r>
    </w:p>
    <w:p w14:paraId="5F2F83E7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Ты мой друг и я твой друг </w:t>
      </w:r>
    </w:p>
    <w:p w14:paraId="3CE416DA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Вместе за руки возьмемся</w:t>
      </w:r>
    </w:p>
    <w:p w14:paraId="154D6C2F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друг другу улыбнемся.</w:t>
      </w:r>
    </w:p>
    <w:p w14:paraId="563C0962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-Здравствуйте, ребята! Вы любите волшебство, фокусы и чудеса? А хотите сами научиться творить чудеса?</w:t>
      </w:r>
    </w:p>
    <w:p w14:paraId="5840EB49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-Тогда закрывайте глазки и повторяйте за мной: 1,2,3-волшебство скорей приди!</w:t>
      </w:r>
    </w:p>
    <w:p w14:paraId="4D8F44EF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посмотрите какое то письмо. (достаю письмо, написанное лимонным соком)</w:t>
      </w:r>
    </w:p>
    <w:p w14:paraId="0C545081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(Удивляюсь)</w:t>
      </w:r>
    </w:p>
    <w:p w14:paraId="19A129E0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-Ух ты, что за послание?</w:t>
      </w:r>
    </w:p>
    <w:p w14:paraId="56D03504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посмотрим (верчу письмо) это какой то чистый лист</w:t>
      </w:r>
    </w:p>
    <w:p w14:paraId="0C8EAE9A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ничего не вижу.</w:t>
      </w:r>
    </w:p>
    <w:p w14:paraId="34FA89A8" w14:textId="56010340" w:rsidR="00F13A8E" w:rsidRPr="00F21AAF" w:rsidRDefault="00F13A8E" w:rsidP="00F21AAF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вы? Ну и что это может быть? А может это не просто чистый лист, а тайное письмо?</w:t>
      </w:r>
    </w:p>
    <w:p w14:paraId="0A7FBCE3" w14:textId="77777777" w:rsidR="00F13A8E" w:rsidRPr="00F21AAF" w:rsidRDefault="00F13A8E" w:rsidP="00F13A8E">
      <w:pPr>
        <w:spacing w:before="168" w:after="168" w:line="330" w:lineRule="atLeast"/>
        <w:ind w:firstLine="750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 ЗАНЯТИЯ:</w:t>
      </w:r>
    </w:p>
    <w:p w14:paraId="617E158C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 1</w:t>
      </w:r>
    </w:p>
    <w:p w14:paraId="3D0D87D5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вы случайно не знаете, какими секретными чернилами могут быть написаны тайные письма?</w:t>
      </w:r>
    </w:p>
    <w:p w14:paraId="4B20C667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я вам расскажу. Тайное письмо можно написать молоком или лимонным соком.</w:t>
      </w:r>
    </w:p>
    <w:p w14:paraId="436836F5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вы думаете, что нужно сделать, чтобы прочитать письмо написанное молоком?</w:t>
      </w:r>
    </w:p>
    <w:p w14:paraId="1011312B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-Его нужно подержать над лампой. </w:t>
      </w:r>
    </w:p>
    <w:p w14:paraId="7E980221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попробуем? (держим над лампой). Ничего не видно. </w:t>
      </w:r>
    </w:p>
    <w:p w14:paraId="28969F14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-Может быть, тогда письмо, написано лимонным соком? А как же нам проверить, вы случайно не знаете? </w:t>
      </w:r>
    </w:p>
    <w:p w14:paraId="35619C1B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-Я вам открою секрет, нужно развести йод в воде и слегка смочить при помощи кисточки письмо. Вот есть у нас такая водичка, проверим? (ребенок смачивает письмо йодной водичкой)</w:t>
      </w:r>
    </w:p>
    <w:p w14:paraId="7CAE897A" w14:textId="77777777" w:rsidR="00F13A8E" w:rsidRPr="00F21AAF" w:rsidRDefault="00F13A8E" w:rsidP="00F13A8E">
      <w:pPr>
        <w:spacing w:before="168" w:after="168" w:line="330" w:lineRule="atLeast"/>
        <w:ind w:firstLine="750"/>
        <w:rPr>
          <w:ins w:id="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-Проявляется рисунок (тропинка, ведущая в горы, к пруду и цветочной поляне) Воспитатель выражает восторг.</w:t>
      </w:r>
    </w:p>
    <w:p w14:paraId="4EDD0D13" w14:textId="3293F31E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проявляется что-то (ответы детей)</w:t>
      </w:r>
    </w:p>
    <w:p w14:paraId="114B6035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-Оказывается ребята это не письмо, а приглашение в путешествие.</w:t>
      </w:r>
    </w:p>
    <w:p w14:paraId="13B67D9D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карта, чтобы отправиться в путешествие ее нужно тщательно изучить.</w:t>
      </w:r>
    </w:p>
    <w:p w14:paraId="5AFDB7E4" w14:textId="7F6CC080" w:rsidR="00F13A8E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тропинка, по которой мы пойдем и подойдем к горе, затем от гор по тропинке мы попадем к озеру, отправляясь дальше по тропе мы попадаем на поляну.</w:t>
      </w:r>
    </w:p>
    <w:p w14:paraId="0A21EBB5" w14:textId="73AF992B" w:rsidR="00313233" w:rsidRPr="00313233" w:rsidRDefault="00313233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313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№2 карта)</w:t>
      </w:r>
    </w:p>
    <w:p w14:paraId="52848716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-Итак, карту изучили, теперь можно отправляться в путь.</w:t>
      </w:r>
    </w:p>
    <w:p w14:paraId="413F27FD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Идем?</w:t>
      </w:r>
    </w:p>
    <w:p w14:paraId="2EEDFC50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идут, звучит музыка леса)</w:t>
      </w:r>
    </w:p>
    <w:p w14:paraId="7AF55603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вы знаете, что такое горы?</w:t>
      </w:r>
    </w:p>
    <w:p w14:paraId="30F19FD6" w14:textId="7FE68829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там</w:t>
      </w:r>
      <w:r w:rsid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много каменной породы, образуются горы.</w:t>
      </w:r>
    </w:p>
    <w:p w14:paraId="408D9A33" w14:textId="78288A6B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</w:t>
      </w:r>
      <w:r w:rsid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 подошли к горам. </w:t>
      </w:r>
      <w:r w:rsidRPr="00F21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</w:t>
      </w:r>
      <w:r w:rsidR="009C4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21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горы)</w:t>
      </w:r>
    </w:p>
    <w:p w14:paraId="13617EFB" w14:textId="254EFC4A" w:rsidR="00F13A8E" w:rsidRPr="00F21AAF" w:rsidRDefault="00F13A8E" w:rsidP="00F13A8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1AAF">
        <w:rPr>
          <w:rFonts w:asciiTheme="minorHAnsi" w:hAnsiTheme="minorHAnsi"/>
          <w:color w:val="333333"/>
          <w:sz w:val="28"/>
          <w:szCs w:val="28"/>
        </w:rPr>
        <w:t xml:space="preserve">             -</w:t>
      </w:r>
      <w:r w:rsidRPr="00F21AAF">
        <w:rPr>
          <w:color w:val="333333"/>
          <w:sz w:val="28"/>
          <w:szCs w:val="28"/>
        </w:rPr>
        <w:t>Ребята, посмотрите на эту гору. Я вам загадаю загадку, а вы попробуйте ее угадать.</w:t>
      </w:r>
    </w:p>
    <w:p w14:paraId="1E511E9B" w14:textId="1F113C04" w:rsidR="00F13A8E" w:rsidRPr="00F21AAF" w:rsidRDefault="00F13A8E" w:rsidP="00F13A8E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333333"/>
          <w:sz w:val="28"/>
          <w:szCs w:val="28"/>
        </w:rPr>
      </w:pPr>
      <w:r w:rsidRPr="00F21AAF">
        <w:rPr>
          <w:i/>
          <w:color w:val="333333"/>
          <w:sz w:val="28"/>
          <w:szCs w:val="28"/>
        </w:rPr>
        <w:t>Я плююсь огнем и лавой,</w:t>
      </w:r>
    </w:p>
    <w:p w14:paraId="290FD55C" w14:textId="5A739468" w:rsidR="00F13A8E" w:rsidRPr="00F21AAF" w:rsidRDefault="009C481D" w:rsidP="009C481D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                                              </w:t>
      </w:r>
      <w:r w:rsidR="00F13A8E" w:rsidRPr="00F21AAF">
        <w:rPr>
          <w:i/>
          <w:color w:val="333333"/>
          <w:sz w:val="28"/>
          <w:szCs w:val="28"/>
        </w:rPr>
        <w:t>Я опасный великан!</w:t>
      </w:r>
    </w:p>
    <w:p w14:paraId="5F78F4F9" w14:textId="77777777" w:rsidR="00F13A8E" w:rsidRPr="00F21AAF" w:rsidRDefault="00F13A8E" w:rsidP="00F13A8E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333333"/>
          <w:sz w:val="28"/>
          <w:szCs w:val="28"/>
        </w:rPr>
      </w:pPr>
      <w:r w:rsidRPr="00F21AAF">
        <w:rPr>
          <w:i/>
          <w:color w:val="333333"/>
          <w:sz w:val="28"/>
          <w:szCs w:val="28"/>
        </w:rPr>
        <w:t>Славен я недоброй славой,</w:t>
      </w:r>
    </w:p>
    <w:p w14:paraId="40DEFAC9" w14:textId="24C3CA01" w:rsidR="00F13A8E" w:rsidRPr="00F21AAF" w:rsidRDefault="00F21AAF" w:rsidP="00F21AA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                                  </w:t>
      </w:r>
      <w:r w:rsidR="00F13A8E" w:rsidRPr="00F21AAF">
        <w:rPr>
          <w:i/>
          <w:color w:val="333333"/>
          <w:sz w:val="28"/>
          <w:szCs w:val="28"/>
        </w:rPr>
        <w:t>Как зовут меня?</w:t>
      </w:r>
      <w:r w:rsidR="00F13A8E" w:rsidRPr="00F21AAF">
        <w:rPr>
          <w:color w:val="333333"/>
          <w:sz w:val="28"/>
          <w:szCs w:val="28"/>
        </w:rPr>
        <w:t xml:space="preserve"> </w:t>
      </w:r>
      <w:r w:rsidR="00F13A8E" w:rsidRPr="009C481D">
        <w:rPr>
          <w:sz w:val="28"/>
          <w:szCs w:val="28"/>
        </w:rPr>
        <w:t>(</w:t>
      </w:r>
      <w:r w:rsidR="00F13A8E" w:rsidRPr="009C481D">
        <w:rPr>
          <w:b/>
          <w:bCs/>
          <w:sz w:val="28"/>
          <w:szCs w:val="28"/>
        </w:rPr>
        <w:t>ВУЛКАН</w:t>
      </w:r>
      <w:r w:rsidR="00F13A8E" w:rsidRPr="009C481D">
        <w:rPr>
          <w:sz w:val="28"/>
          <w:szCs w:val="28"/>
        </w:rPr>
        <w:t xml:space="preserve">). </w:t>
      </w:r>
      <w:r w:rsidR="00F13A8E" w:rsidRPr="009C481D">
        <w:rPr>
          <w:b/>
          <w:sz w:val="28"/>
          <w:szCs w:val="28"/>
        </w:rPr>
        <w:t>(Слайд №</w:t>
      </w:r>
      <w:r w:rsidR="009C481D" w:rsidRPr="009C481D">
        <w:rPr>
          <w:b/>
          <w:sz w:val="28"/>
          <w:szCs w:val="28"/>
        </w:rPr>
        <w:t>4</w:t>
      </w:r>
      <w:r w:rsidR="00F13A8E" w:rsidRPr="009C481D">
        <w:rPr>
          <w:b/>
          <w:sz w:val="28"/>
          <w:szCs w:val="28"/>
        </w:rPr>
        <w:t xml:space="preserve"> вулкан)</w:t>
      </w:r>
    </w:p>
    <w:p w14:paraId="4547BF8B" w14:textId="4AE1CB78" w:rsidR="00F13A8E" w:rsidRPr="00F21AAF" w:rsidRDefault="00F13A8E" w:rsidP="00F13A8E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000000"/>
          <w:sz w:val="28"/>
          <w:szCs w:val="28"/>
        </w:rPr>
      </w:pPr>
      <w:r w:rsidRPr="00F21AAF">
        <w:rPr>
          <w:color w:val="000000"/>
          <w:sz w:val="28"/>
          <w:szCs w:val="28"/>
        </w:rPr>
        <w:t>-Вулкан - это гора, внутри которой горные породы еще не остыли, и по</w:t>
      </w:r>
      <w:r w:rsidRPr="00F21AAF">
        <w:rPr>
          <w:color w:val="000000"/>
          <w:sz w:val="28"/>
          <w:szCs w:val="28"/>
        </w:rPr>
        <w:softHyphen/>
        <w:t>этому они периодически извергаются, изливая на поверхность земли кипящую лаву. Такое название эти горы получили в честь римского бога огня и металла Вулкана. По</w:t>
      </w:r>
      <w:r w:rsidRPr="00F21AAF">
        <w:rPr>
          <w:color w:val="000000"/>
          <w:sz w:val="28"/>
          <w:szCs w:val="28"/>
        </w:rPr>
        <w:softHyphen/>
        <w:t xml:space="preserve">слушайте, я расскажу вам одну легенду. </w:t>
      </w:r>
      <w:r w:rsidRPr="00F21AAF">
        <w:rPr>
          <w:b/>
          <w:color w:val="000000"/>
          <w:sz w:val="28"/>
          <w:szCs w:val="28"/>
        </w:rPr>
        <w:t>(Слайд №</w:t>
      </w:r>
      <w:r w:rsidR="009C481D">
        <w:rPr>
          <w:b/>
          <w:color w:val="000000"/>
          <w:sz w:val="28"/>
          <w:szCs w:val="28"/>
        </w:rPr>
        <w:t>5</w:t>
      </w:r>
      <w:r w:rsidRPr="00F21AAF">
        <w:rPr>
          <w:b/>
          <w:color w:val="000000"/>
          <w:sz w:val="28"/>
          <w:szCs w:val="28"/>
        </w:rPr>
        <w:t xml:space="preserve"> Легенда о Вулкане)</w:t>
      </w:r>
    </w:p>
    <w:p w14:paraId="6C8C1F1F" w14:textId="77777777" w:rsidR="00F13A8E" w:rsidRPr="00F21AAF" w:rsidRDefault="00F13A8E" w:rsidP="00F13A8E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F21AAF">
        <w:rPr>
          <w:sz w:val="28"/>
          <w:szCs w:val="28"/>
          <w:u w:val="single"/>
        </w:rPr>
        <w:t>Художественное слово</w:t>
      </w:r>
      <w:r w:rsidRPr="00F21AAF">
        <w:rPr>
          <w:sz w:val="28"/>
          <w:szCs w:val="28"/>
        </w:rPr>
        <w:t xml:space="preserve">: </w:t>
      </w:r>
      <w:r w:rsidRPr="00F21AAF">
        <w:rPr>
          <w:color w:val="000000"/>
          <w:sz w:val="28"/>
          <w:szCs w:val="28"/>
        </w:rPr>
        <w:t>«Жил на свете бог по имени Вулкан. И нравилось ему кузнечное дело: стоять у нако</w:t>
      </w:r>
      <w:r w:rsidRPr="00F21AAF">
        <w:rPr>
          <w:color w:val="000000"/>
          <w:sz w:val="28"/>
          <w:szCs w:val="28"/>
        </w:rPr>
        <w:softHyphen/>
        <w:t>вальни, бить тяжелым молотом по железу, раздувать огонь в горне. Построил он себе кузницу внутри высоченной горы. А гора стояла прямо посреди моря. Когда Вулкан работал молотом, гора дрожала от верхушки до основания, а грохот и гул разносились далеко вокруг. Из отверстия на вершине горы с оглушительным ревом летели раска</w:t>
      </w:r>
      <w:r w:rsidRPr="00F21AAF">
        <w:rPr>
          <w:color w:val="000000"/>
          <w:sz w:val="28"/>
          <w:szCs w:val="28"/>
        </w:rPr>
        <w:softHyphen/>
        <w:t>ленные камни, огонь и пепел. «Вулкан работает», - со страхом говорили люди, и ухо</w:t>
      </w:r>
      <w:r w:rsidRPr="00F21AAF">
        <w:rPr>
          <w:color w:val="000000"/>
          <w:sz w:val="28"/>
          <w:szCs w:val="28"/>
        </w:rPr>
        <w:softHyphen/>
        <w:t>дили жить подальше от этого места. С тех пор, люди, все огнедышащие горы стали на</w:t>
      </w:r>
      <w:r w:rsidRPr="00F21AAF">
        <w:rPr>
          <w:color w:val="000000"/>
          <w:sz w:val="28"/>
          <w:szCs w:val="28"/>
        </w:rPr>
        <w:softHyphen/>
        <w:t>зывать вулканами».</w:t>
      </w:r>
    </w:p>
    <w:p w14:paraId="5692CA1E" w14:textId="77777777" w:rsidR="00F13A8E" w:rsidRPr="00F21AAF" w:rsidRDefault="00F13A8E" w:rsidP="00F13A8E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F21AAF">
        <w:rPr>
          <w:color w:val="000000"/>
          <w:sz w:val="28"/>
          <w:szCs w:val="28"/>
          <w:u w:val="single"/>
        </w:rPr>
        <w:t>Воспитатель.</w:t>
      </w:r>
      <w:r w:rsidRPr="00F21AAF">
        <w:rPr>
          <w:color w:val="000000"/>
          <w:sz w:val="28"/>
          <w:szCs w:val="28"/>
        </w:rPr>
        <w:t> Вот такая интересная легенда</w:t>
      </w:r>
    </w:p>
    <w:p w14:paraId="5860C36E" w14:textId="38197A2B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подойдем к вулкану поближе (дети подходят к столу с вулканом)</w:t>
      </w:r>
    </w:p>
    <w:p w14:paraId="13362755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-Рассмотрите его, какой вулкан?</w:t>
      </w:r>
    </w:p>
    <w:p w14:paraId="1F8FAF96" w14:textId="44708568" w:rsidR="00F13A8E" w:rsidRPr="00F21AAF" w:rsidRDefault="00F13A8E" w:rsidP="00F13A8E">
      <w:pPr>
        <w:spacing w:before="168" w:after="168" w:line="330" w:lineRule="atLeast"/>
        <w:ind w:firstLine="75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F21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21AAF">
        <w:rPr>
          <w:rFonts w:ascii="Arial" w:hAnsi="Arial" w:cs="Arial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21A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Вулкан имеет форму конуса</w:t>
      </w:r>
      <w:r w:rsidRPr="00F21A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похож на пирамиду, а верхняя часть напоминает яму, воронку-</w:t>
      </w:r>
      <w:r w:rsidR="00F21A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21A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кратер вулкана, а внутри находится жерло (дыра, уходящая глубоко в землю, внутри которого находится лава</w:t>
      </w:r>
      <w:r w:rsidRPr="00F21AAF">
        <w:rPr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</w:p>
    <w:p w14:paraId="664FE0CF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.-Ребята, вы хотите запустить настоящий вулкан.</w:t>
      </w:r>
    </w:p>
    <w:p w14:paraId="217064CE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того, чтобы запустить наш вулкан, нам понадобятся: вода, сода и лимонная кислота.(в вулкане находится средство для мытья посуды, налито заранее)</w:t>
      </w:r>
    </w:p>
    <w:p w14:paraId="6FD7F31F" w14:textId="01995BB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-Сода-это щелочь, лимонная кислота-кислота, с этими компонентами работать нужно аккуратно, на вкус пробовать нельзя. Чтобы провести опыт, надо строго</w:t>
      </w:r>
      <w:r w:rsidR="009C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безопасности.</w:t>
      </w:r>
    </w:p>
    <w:p w14:paraId="4A96E69F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«Вулкан»</w:t>
      </w:r>
    </w:p>
    <w:p w14:paraId="1A1A2D11" w14:textId="2BBAD30E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Кладем в кратер вулкана немного соды и лимонной кислоты, наливаем воду (начинается извержение вулкана)</w:t>
      </w:r>
    </w:p>
    <w:p w14:paraId="3640D908" w14:textId="77777777" w:rsidR="009C481D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мы с вами сейчас наблюдаем? (извержение вулкана)</w:t>
      </w:r>
      <w:r w:rsidRPr="00F21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93FADB4" w14:textId="73602E6E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</w:t>
      </w:r>
      <w:r w:rsidR="009C4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6,7 </w:t>
      </w:r>
      <w:r w:rsidRPr="00F21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извержение вулкана)</w:t>
      </w:r>
    </w:p>
    <w:p w14:paraId="1AF7CC00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почему произошло извержение вулкана?</w:t>
      </w:r>
    </w:p>
    <w:p w14:paraId="2F59EE59" w14:textId="54F5EDD1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соединении щелочи (соды) с кислотой, выделяется большое количество углекислого газа, который вырывается наружу в виде раскаленной лавы. </w:t>
      </w:r>
    </w:p>
    <w:p w14:paraId="281997B6" w14:textId="6789A06C" w:rsidR="00F13A8E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молодцы, внимательные, настоящие ученые.</w:t>
      </w:r>
    </w:p>
    <w:p w14:paraId="78DDF09D" w14:textId="77777777" w:rsidR="00F13A8E" w:rsidRPr="000A3A1F" w:rsidRDefault="00F13A8E" w:rsidP="00F13A8E">
      <w:pPr>
        <w:pStyle w:val="a3"/>
        <w:numPr>
          <w:ilvl w:val="0"/>
          <w:numId w:val="1"/>
        </w:numPr>
        <w:spacing w:before="225" w:beforeAutospacing="0" w:after="225" w:afterAutospacing="0"/>
        <w:jc w:val="both"/>
        <w:rPr>
          <w:b/>
          <w:color w:val="FF0000"/>
          <w:sz w:val="28"/>
          <w:szCs w:val="28"/>
        </w:rPr>
      </w:pPr>
      <w:r w:rsidRPr="000A3A1F">
        <w:rPr>
          <w:b/>
          <w:color w:val="FF0000"/>
          <w:sz w:val="28"/>
          <w:szCs w:val="28"/>
        </w:rPr>
        <w:t>Физкультминутка «Расскажу красками»</w:t>
      </w:r>
    </w:p>
    <w:p w14:paraId="7564AC85" w14:textId="77777777" w:rsidR="00F13A8E" w:rsidRPr="00F21AAF" w:rsidRDefault="00F13A8E" w:rsidP="00F13A8E">
      <w:pPr>
        <w:pStyle w:val="a3"/>
        <w:spacing w:before="225" w:beforeAutospacing="0" w:after="225" w:afterAutospacing="0" w:line="240" w:lineRule="atLeast"/>
        <w:contextualSpacing/>
        <w:jc w:val="both"/>
        <w:rPr>
          <w:color w:val="FF0000"/>
          <w:sz w:val="28"/>
          <w:szCs w:val="28"/>
        </w:rPr>
      </w:pPr>
      <w:r w:rsidRPr="00F21AAF">
        <w:rPr>
          <w:color w:val="FF0000"/>
          <w:sz w:val="28"/>
          <w:szCs w:val="28"/>
        </w:rPr>
        <w:t>Яркими красками с кистью в руке буду писать на таком языке:</w:t>
      </w:r>
    </w:p>
    <w:p w14:paraId="323B6354" w14:textId="77777777" w:rsidR="00F13A8E" w:rsidRPr="00F21AAF" w:rsidRDefault="00F13A8E" w:rsidP="00F13A8E">
      <w:pPr>
        <w:pStyle w:val="a3"/>
        <w:spacing w:before="225" w:beforeAutospacing="0" w:after="225" w:afterAutospacing="0" w:line="240" w:lineRule="atLeast"/>
        <w:contextualSpacing/>
        <w:jc w:val="both"/>
        <w:rPr>
          <w:color w:val="FF0000"/>
          <w:sz w:val="28"/>
          <w:szCs w:val="28"/>
        </w:rPr>
      </w:pPr>
      <w:r w:rsidRPr="00F21AAF">
        <w:rPr>
          <w:color w:val="FF0000"/>
          <w:sz w:val="28"/>
          <w:szCs w:val="28"/>
        </w:rPr>
        <w:t xml:space="preserve">Листья на дереве краской зеленой </w:t>
      </w:r>
      <w:r w:rsidRPr="00F21AAF">
        <w:rPr>
          <w:i/>
          <w:color w:val="FF0000"/>
          <w:sz w:val="28"/>
          <w:szCs w:val="28"/>
        </w:rPr>
        <w:t>(машем кистями рук над головой)</w:t>
      </w:r>
      <w:r w:rsidRPr="00F21AAF">
        <w:rPr>
          <w:color w:val="FF0000"/>
          <w:sz w:val="28"/>
          <w:szCs w:val="28"/>
        </w:rPr>
        <w:t>;</w:t>
      </w:r>
    </w:p>
    <w:p w14:paraId="2B5E4E7B" w14:textId="77777777" w:rsidR="00F13A8E" w:rsidRPr="00F21AAF" w:rsidRDefault="00F13A8E" w:rsidP="00F13A8E">
      <w:pPr>
        <w:pStyle w:val="a3"/>
        <w:spacing w:before="225" w:beforeAutospacing="0" w:after="225" w:afterAutospacing="0" w:line="240" w:lineRule="atLeast"/>
        <w:contextualSpacing/>
        <w:jc w:val="both"/>
        <w:rPr>
          <w:color w:val="FF0000"/>
          <w:sz w:val="28"/>
          <w:szCs w:val="28"/>
        </w:rPr>
      </w:pPr>
      <w:r w:rsidRPr="00F21AAF">
        <w:rPr>
          <w:color w:val="FF0000"/>
          <w:sz w:val="28"/>
          <w:szCs w:val="28"/>
        </w:rPr>
        <w:t xml:space="preserve">Краской коричневой горные склоны </w:t>
      </w:r>
      <w:r w:rsidRPr="00F21AAF">
        <w:rPr>
          <w:i/>
          <w:color w:val="FF0000"/>
          <w:sz w:val="28"/>
          <w:szCs w:val="28"/>
        </w:rPr>
        <w:t>(двумя руками показываем горы)</w:t>
      </w:r>
      <w:r w:rsidRPr="00F21AAF">
        <w:rPr>
          <w:color w:val="FF0000"/>
          <w:sz w:val="28"/>
          <w:szCs w:val="28"/>
        </w:rPr>
        <w:t>;</w:t>
      </w:r>
    </w:p>
    <w:p w14:paraId="5BF58AAA" w14:textId="77777777" w:rsidR="00F13A8E" w:rsidRPr="00F21AAF" w:rsidRDefault="00F13A8E" w:rsidP="00F13A8E">
      <w:pPr>
        <w:pStyle w:val="a3"/>
        <w:spacing w:before="225" w:beforeAutospacing="0" w:after="225" w:afterAutospacing="0" w:line="240" w:lineRule="atLeast"/>
        <w:contextualSpacing/>
        <w:jc w:val="both"/>
        <w:rPr>
          <w:color w:val="FF0000"/>
          <w:sz w:val="28"/>
          <w:szCs w:val="28"/>
        </w:rPr>
      </w:pPr>
      <w:r w:rsidRPr="00F21AAF">
        <w:rPr>
          <w:color w:val="FF0000"/>
          <w:sz w:val="28"/>
          <w:szCs w:val="28"/>
        </w:rPr>
        <w:t xml:space="preserve">Желтенькой краской рисую я солнце </w:t>
      </w:r>
      <w:r w:rsidRPr="00F21AAF">
        <w:rPr>
          <w:i/>
          <w:color w:val="FF0000"/>
          <w:sz w:val="28"/>
          <w:szCs w:val="28"/>
        </w:rPr>
        <w:t>(чертим в воздухе круг);</w:t>
      </w:r>
    </w:p>
    <w:p w14:paraId="75D58E9F" w14:textId="77777777" w:rsidR="00F13A8E" w:rsidRPr="00F21AAF" w:rsidRDefault="00F13A8E" w:rsidP="00F13A8E">
      <w:pPr>
        <w:pStyle w:val="a3"/>
        <w:spacing w:before="225" w:beforeAutospacing="0" w:after="225" w:afterAutospacing="0" w:line="240" w:lineRule="atLeast"/>
        <w:contextualSpacing/>
        <w:jc w:val="both"/>
        <w:rPr>
          <w:color w:val="FF0000"/>
          <w:sz w:val="28"/>
          <w:szCs w:val="28"/>
        </w:rPr>
      </w:pPr>
      <w:r w:rsidRPr="00F21AAF">
        <w:rPr>
          <w:color w:val="FF0000"/>
          <w:sz w:val="28"/>
          <w:szCs w:val="28"/>
        </w:rPr>
        <w:t xml:space="preserve">Синею краской – небо в оконце </w:t>
      </w:r>
      <w:r w:rsidRPr="00F21AAF">
        <w:rPr>
          <w:i/>
          <w:color w:val="FF0000"/>
          <w:sz w:val="28"/>
          <w:szCs w:val="28"/>
        </w:rPr>
        <w:t>(взмахи руками над головой)</w:t>
      </w:r>
      <w:r w:rsidRPr="00F21AAF">
        <w:rPr>
          <w:color w:val="FF0000"/>
          <w:sz w:val="28"/>
          <w:szCs w:val="28"/>
        </w:rPr>
        <w:t>;</w:t>
      </w:r>
    </w:p>
    <w:p w14:paraId="1CCD5510" w14:textId="77777777" w:rsidR="00F13A8E" w:rsidRPr="00F21AAF" w:rsidRDefault="00F13A8E" w:rsidP="00F13A8E">
      <w:pPr>
        <w:pStyle w:val="a3"/>
        <w:spacing w:before="0" w:beforeAutospacing="0" w:after="0" w:afterAutospacing="0" w:line="240" w:lineRule="atLeast"/>
        <w:contextualSpacing/>
        <w:jc w:val="both"/>
        <w:rPr>
          <w:color w:val="FF0000"/>
          <w:sz w:val="28"/>
          <w:szCs w:val="28"/>
        </w:rPr>
      </w:pPr>
      <w:r w:rsidRPr="00F21AAF">
        <w:rPr>
          <w:color w:val="FF0000"/>
          <w:sz w:val="28"/>
          <w:szCs w:val="28"/>
        </w:rPr>
        <w:t xml:space="preserve">Белого голубя белым оставлю </w:t>
      </w:r>
      <w:r w:rsidRPr="00F21AAF">
        <w:rPr>
          <w:i/>
          <w:color w:val="FF0000"/>
          <w:sz w:val="28"/>
          <w:szCs w:val="28"/>
        </w:rPr>
        <w:t>(взмахи руками)</w:t>
      </w:r>
      <w:r w:rsidRPr="00F21AAF">
        <w:rPr>
          <w:color w:val="FF0000"/>
          <w:sz w:val="28"/>
          <w:szCs w:val="28"/>
        </w:rPr>
        <w:t>;</w:t>
      </w:r>
    </w:p>
    <w:p w14:paraId="0C44FE7D" w14:textId="77777777" w:rsidR="00F13A8E" w:rsidRPr="00F21AAF" w:rsidRDefault="00F13A8E" w:rsidP="00F13A8E">
      <w:pPr>
        <w:spacing w:after="0" w:line="33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1AAF">
        <w:rPr>
          <w:rFonts w:ascii="Times New Roman" w:hAnsi="Times New Roman" w:cs="Times New Roman"/>
          <w:color w:val="FF0000"/>
          <w:sz w:val="28"/>
          <w:szCs w:val="28"/>
        </w:rPr>
        <w:t>Целый рассказ я из красок составлю</w:t>
      </w:r>
    </w:p>
    <w:p w14:paraId="4DE3B350" w14:textId="77777777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нам пора в путь.</w:t>
      </w:r>
    </w:p>
    <w:p w14:paraId="3362DCDB" w14:textId="43C1FE0D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-Рассмотрим карту, чтобы знать, куда мы отправляемся дальше. (Рассматриваем)</w:t>
      </w:r>
      <w:r w:rsidR="009C481D" w:rsidRPr="009C4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4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C481D" w:rsidRPr="009C4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9C4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Карта)</w:t>
      </w:r>
    </w:p>
    <w:p w14:paraId="72BF7A66" w14:textId="51010AE4" w:rsidR="00F13A8E" w:rsidRPr="00F21AAF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идут дальше, сопровождение</w:t>
      </w:r>
      <w:r w:rsidR="0045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21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звуки дождя)</w:t>
      </w:r>
    </w:p>
    <w:p w14:paraId="36C787C7" w14:textId="77777777" w:rsidR="00F13A8E" w:rsidRPr="00DB2184" w:rsidRDefault="00F13A8E" w:rsidP="00F13A8E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1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Здоровьесберегающее упражнение «Тропинка с препятствиями» на равновесие.</w:t>
      </w:r>
    </w:p>
    <w:p w14:paraId="56EA81FE" w14:textId="30AD57BD" w:rsidR="00F13A8E" w:rsidRPr="00F21AAF" w:rsidRDefault="00F13A8E" w:rsidP="00F13A8E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это за тропинка? Давайте посмотрим, куда она нас с вами приведет?</w:t>
      </w:r>
      <w:r w:rsidRPr="00F2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(тропинка с препятствиями)</w:t>
      </w:r>
    </w:p>
    <w:p w14:paraId="4B4B08F0" w14:textId="77777777" w:rsidR="00F13A8E" w:rsidRPr="00F13A8E" w:rsidRDefault="00F13A8E" w:rsidP="00F13A8E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все на свете было</w:t>
      </w:r>
    </w:p>
    <w:p w14:paraId="18A2CFA8" w14:textId="77777777" w:rsidR="00F13A8E" w:rsidRPr="00F13A8E" w:rsidRDefault="00F13A8E" w:rsidP="00F13A8E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Одинакового цвета,</w:t>
      </w:r>
    </w:p>
    <w:p w14:paraId="39052C29" w14:textId="77777777" w:rsidR="00F13A8E" w:rsidRPr="00F13A8E" w:rsidRDefault="00F13A8E" w:rsidP="00F13A8E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бы это рассердило</w:t>
      </w:r>
    </w:p>
    <w:p w14:paraId="167BE95A" w14:textId="77777777" w:rsidR="00F13A8E" w:rsidRPr="00F13A8E" w:rsidRDefault="00F13A8E" w:rsidP="00F13A8E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8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радовало это?</w:t>
      </w:r>
    </w:p>
    <w:p w14:paraId="2AB3EDF9" w14:textId="77777777" w:rsidR="00F13A8E" w:rsidRPr="00F13A8E" w:rsidRDefault="00F13A8E" w:rsidP="00F13A8E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мир привыкли люди</w:t>
      </w:r>
    </w:p>
    <w:p w14:paraId="53BD3FD9" w14:textId="77777777" w:rsidR="00F13A8E" w:rsidRPr="00F13A8E" w:rsidRDefault="00F13A8E" w:rsidP="00F13A8E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Белым, желтым, синим, красным...</w:t>
      </w:r>
    </w:p>
    <w:p w14:paraId="1E47523C" w14:textId="77777777" w:rsidR="00F13A8E" w:rsidRPr="00F13A8E" w:rsidRDefault="00F13A8E" w:rsidP="00F13A8E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же все на свете будет</w:t>
      </w:r>
    </w:p>
    <w:p w14:paraId="050BCA0D" w14:textId="3DA71F4F" w:rsidR="00F13A8E" w:rsidRPr="00F21AAF" w:rsidRDefault="00F13A8E" w:rsidP="00F13A8E">
      <w:pPr>
        <w:spacing w:after="0" w:line="330" w:lineRule="atLeast"/>
        <w:ind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Удивительным и разным!</w:t>
      </w:r>
    </w:p>
    <w:p w14:paraId="07BF0734" w14:textId="77777777" w:rsidR="00F13A8E" w:rsidRPr="00F21AAF" w:rsidRDefault="00F13A8E" w:rsidP="00F13A8E">
      <w:pPr>
        <w:pStyle w:val="a3"/>
        <w:numPr>
          <w:ilvl w:val="0"/>
          <w:numId w:val="1"/>
        </w:numPr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 w:rsidRPr="00F21AAF">
        <w:rPr>
          <w:b/>
          <w:color w:val="111111"/>
          <w:sz w:val="28"/>
          <w:szCs w:val="28"/>
        </w:rPr>
        <w:t>«Цветной дождь»</w:t>
      </w:r>
    </w:p>
    <w:p w14:paraId="46840DA3" w14:textId="77777777" w:rsidR="00F13A8E" w:rsidRPr="00F21AAF" w:rsidRDefault="00F13A8E" w:rsidP="00F13A8E">
      <w:pPr>
        <w:pStyle w:val="a3"/>
        <w:shd w:val="clear" w:color="auto" w:fill="FFFFFF"/>
        <w:spacing w:before="0" w:beforeAutospacing="0" w:after="150" w:afterAutospacing="0" w:line="346" w:lineRule="atLeast"/>
        <w:jc w:val="both"/>
        <w:rPr>
          <w:color w:val="000000"/>
          <w:sz w:val="28"/>
          <w:szCs w:val="28"/>
        </w:rPr>
      </w:pPr>
      <w:r w:rsidRPr="00F21AAF">
        <w:rPr>
          <w:color w:val="000000"/>
          <w:sz w:val="28"/>
          <w:szCs w:val="28"/>
        </w:rPr>
        <w:t>А вы знаете, ребята, что в волшебной Стране дождик тоже бывает волшебным, разноцветным. Хотите на него посмотреть?</w:t>
      </w:r>
      <w:r w:rsidRPr="00F21AAF">
        <w:rPr>
          <w:b/>
          <w:bCs/>
          <w:color w:val="FF0000"/>
          <w:sz w:val="28"/>
          <w:szCs w:val="28"/>
        </w:rPr>
        <w:t xml:space="preserve"> </w:t>
      </w:r>
      <w:r w:rsidRPr="00F21AAF">
        <w:rPr>
          <w:b/>
          <w:bCs/>
          <w:color w:val="000000"/>
          <w:sz w:val="28"/>
          <w:szCs w:val="28"/>
        </w:rPr>
        <w:t>(Слайд №6 цветной дождь</w:t>
      </w:r>
      <w:r w:rsidRPr="00F21AAF">
        <w:rPr>
          <w:b/>
          <w:bCs/>
          <w:i/>
          <w:color w:val="000000"/>
          <w:sz w:val="28"/>
          <w:szCs w:val="28"/>
        </w:rPr>
        <w:t>)</w:t>
      </w:r>
    </w:p>
    <w:p w14:paraId="530C0573" w14:textId="4F6900E0" w:rsidR="00F13A8E" w:rsidRPr="00F21AAF" w:rsidRDefault="00F13A8E" w:rsidP="00F13A8E">
      <w:pPr>
        <w:pStyle w:val="a3"/>
        <w:shd w:val="clear" w:color="auto" w:fill="FFFFFF"/>
        <w:spacing w:before="0" w:beforeAutospacing="0" w:after="150" w:afterAutospacing="0" w:line="346" w:lineRule="atLeast"/>
        <w:jc w:val="both"/>
        <w:rPr>
          <w:i/>
          <w:color w:val="000000"/>
          <w:sz w:val="28"/>
          <w:szCs w:val="28"/>
        </w:rPr>
      </w:pPr>
      <w:r w:rsidRPr="00F21AAF">
        <w:rPr>
          <w:color w:val="000000"/>
          <w:sz w:val="28"/>
          <w:szCs w:val="28"/>
        </w:rPr>
        <w:t xml:space="preserve"> </w:t>
      </w:r>
      <w:r w:rsidRPr="00F21AAF">
        <w:rPr>
          <w:i/>
          <w:color w:val="000000"/>
          <w:sz w:val="28"/>
          <w:szCs w:val="28"/>
        </w:rPr>
        <w:t xml:space="preserve">Да! </w:t>
      </w:r>
    </w:p>
    <w:p w14:paraId="0A536FCA" w14:textId="5099FA0A" w:rsidR="00F13A8E" w:rsidRPr="00F21AAF" w:rsidRDefault="00F13A8E" w:rsidP="00F13A8E">
      <w:pPr>
        <w:pStyle w:val="a3"/>
        <w:shd w:val="clear" w:color="auto" w:fill="FFFFFF"/>
        <w:spacing w:before="0" w:beforeAutospacing="0" w:after="150" w:afterAutospacing="0" w:line="346" w:lineRule="atLeast"/>
        <w:jc w:val="both"/>
        <w:rPr>
          <w:i/>
          <w:color w:val="000000"/>
          <w:sz w:val="28"/>
          <w:szCs w:val="28"/>
        </w:rPr>
      </w:pPr>
      <w:r w:rsidRPr="00F21AAF">
        <w:rPr>
          <w:i/>
          <w:color w:val="000000"/>
          <w:sz w:val="28"/>
          <w:szCs w:val="28"/>
        </w:rPr>
        <w:t>Раз, два, три, повернись и на опытной станции очутись.</w:t>
      </w:r>
    </w:p>
    <w:p w14:paraId="0F39E173" w14:textId="77777777" w:rsidR="00F13A8E" w:rsidRPr="00F21AAF" w:rsidRDefault="00F13A8E" w:rsidP="00F13A8E">
      <w:pPr>
        <w:pStyle w:val="a3"/>
        <w:shd w:val="clear" w:color="auto" w:fill="FFFFFF"/>
        <w:spacing w:before="0" w:beforeAutospacing="0" w:after="150" w:afterAutospacing="0" w:line="346" w:lineRule="atLeast"/>
        <w:jc w:val="both"/>
        <w:rPr>
          <w:color w:val="000000"/>
          <w:sz w:val="28"/>
          <w:szCs w:val="28"/>
        </w:rPr>
      </w:pPr>
      <w:r w:rsidRPr="00F21AAF">
        <w:rPr>
          <w:i/>
          <w:color w:val="000000"/>
          <w:sz w:val="28"/>
          <w:szCs w:val="28"/>
        </w:rPr>
        <w:t>Детям раздаются большие стаканы с водой, маленькие стаканы с подкрашенной водой, пипетки</w:t>
      </w:r>
      <w:r w:rsidRPr="00F21AAF">
        <w:rPr>
          <w:color w:val="000000"/>
          <w:sz w:val="28"/>
          <w:szCs w:val="28"/>
        </w:rPr>
        <w:t xml:space="preserve">. </w:t>
      </w:r>
    </w:p>
    <w:p w14:paraId="3A8AB5FF" w14:textId="77777777" w:rsidR="00F13A8E" w:rsidRPr="00F21AAF" w:rsidRDefault="00F13A8E" w:rsidP="00F13A8E">
      <w:pPr>
        <w:pStyle w:val="a3"/>
        <w:shd w:val="clear" w:color="auto" w:fill="FFFFFF"/>
        <w:spacing w:before="0" w:beforeAutospacing="0" w:after="150" w:afterAutospacing="0" w:line="346" w:lineRule="atLeast"/>
        <w:jc w:val="both"/>
        <w:rPr>
          <w:color w:val="000000"/>
          <w:sz w:val="28"/>
          <w:szCs w:val="28"/>
        </w:rPr>
      </w:pPr>
      <w:r w:rsidRPr="00F21AAF">
        <w:rPr>
          <w:color w:val="000000"/>
          <w:sz w:val="28"/>
          <w:szCs w:val="28"/>
        </w:rPr>
        <w:t>В прозрачные стаканы, которые стоят у вас на столе, налита вода – это воздух, который всюду вокруг нас. А для того чтобы «пошел» дождь, необходима тучка. Тучку мы сделаем из пены для бритья. Я сейчас вам помогу. Так, тучка наша готова. Теперь возьмите стаканчик с подкрашенной водой. С помощью пипетки нужно аккуратно капнуть 1-2 капли красителя на нашу «тучку». Теперь немножечко подождем, как через некоторое время пойдёт дождь. Красивый дождь у нас получился?</w:t>
      </w:r>
    </w:p>
    <w:p w14:paraId="7674BA78" w14:textId="77777777" w:rsidR="00F13A8E" w:rsidRPr="00F21AAF" w:rsidRDefault="00F13A8E" w:rsidP="00F13A8E">
      <w:pPr>
        <w:pStyle w:val="a3"/>
        <w:shd w:val="clear" w:color="auto" w:fill="FFFFFF"/>
        <w:spacing w:before="0" w:beforeAutospacing="0" w:after="150" w:afterAutospacing="0" w:line="346" w:lineRule="atLeast"/>
        <w:jc w:val="both"/>
        <w:rPr>
          <w:color w:val="000000"/>
          <w:sz w:val="28"/>
          <w:szCs w:val="28"/>
        </w:rPr>
      </w:pPr>
      <w:r w:rsidRPr="00F21AAF">
        <w:rPr>
          <w:color w:val="000000"/>
          <w:sz w:val="28"/>
          <w:szCs w:val="28"/>
        </w:rPr>
        <w:t xml:space="preserve"> </w:t>
      </w:r>
      <w:r w:rsidRPr="00F21AAF">
        <w:rPr>
          <w:i/>
          <w:color w:val="000000"/>
          <w:sz w:val="28"/>
          <w:szCs w:val="28"/>
        </w:rPr>
        <w:t xml:space="preserve">Да! </w:t>
      </w:r>
      <w:r w:rsidRPr="00F21AAF">
        <w:rPr>
          <w:color w:val="000000"/>
          <w:sz w:val="28"/>
          <w:szCs w:val="28"/>
        </w:rPr>
        <w:t xml:space="preserve">А что происходит с капельками, когда они попадают в простую воду? </w:t>
      </w:r>
      <w:r w:rsidRPr="00F21AAF">
        <w:rPr>
          <w:i/>
          <w:color w:val="000000"/>
          <w:sz w:val="28"/>
          <w:szCs w:val="28"/>
        </w:rPr>
        <w:t>Они смешиваются.</w:t>
      </w:r>
      <w:r w:rsidRPr="00F21AAF">
        <w:rPr>
          <w:color w:val="000000"/>
          <w:sz w:val="28"/>
          <w:szCs w:val="28"/>
        </w:rPr>
        <w:t xml:space="preserve"> Правильно! </w:t>
      </w:r>
    </w:p>
    <w:p w14:paraId="14B1F729" w14:textId="77777777" w:rsidR="00F13A8E" w:rsidRPr="00F21AAF" w:rsidRDefault="00F13A8E" w:rsidP="00F13A8E">
      <w:pPr>
        <w:pStyle w:val="a3"/>
        <w:spacing w:before="0" w:after="150"/>
        <w:jc w:val="both"/>
        <w:rPr>
          <w:b/>
          <w:bCs/>
          <w:color w:val="000000"/>
          <w:sz w:val="28"/>
          <w:szCs w:val="28"/>
        </w:rPr>
      </w:pPr>
      <w:r w:rsidRPr="0076387E">
        <w:rPr>
          <w:b/>
          <w:bCs/>
          <w:color w:val="000000"/>
          <w:sz w:val="28"/>
          <w:szCs w:val="28"/>
        </w:rPr>
        <w:t xml:space="preserve">Ну что, отправляемся дальше? </w:t>
      </w:r>
    </w:p>
    <w:p w14:paraId="5EF1CC91" w14:textId="6839FA99" w:rsidR="00F13A8E" w:rsidRPr="00F21AAF" w:rsidRDefault="00F13A8E" w:rsidP="00F13A8E">
      <w:pPr>
        <w:pStyle w:val="a3"/>
        <w:spacing w:before="0" w:after="150"/>
        <w:jc w:val="both"/>
        <w:rPr>
          <w:b/>
          <w:bCs/>
          <w:color w:val="000000"/>
          <w:sz w:val="28"/>
          <w:szCs w:val="28"/>
        </w:rPr>
      </w:pPr>
      <w:r w:rsidRPr="00F21AAF">
        <w:rPr>
          <w:b/>
          <w:bCs/>
          <w:color w:val="000000"/>
          <w:sz w:val="28"/>
          <w:szCs w:val="28"/>
        </w:rPr>
        <w:t>(Подходим к полянке с цветами)  (Слайд №7 поле с луговыми цветами)</w:t>
      </w:r>
    </w:p>
    <w:p w14:paraId="77228EB1" w14:textId="2A7DE526" w:rsidR="00F13A8E" w:rsidRPr="00F21AAF" w:rsidRDefault="00F13A8E" w:rsidP="00F13A8E">
      <w:pPr>
        <w:pStyle w:val="a3"/>
        <w:spacing w:before="0" w:after="150"/>
        <w:jc w:val="both"/>
        <w:rPr>
          <w:b/>
          <w:bCs/>
          <w:color w:val="000000"/>
          <w:sz w:val="28"/>
          <w:szCs w:val="28"/>
        </w:rPr>
      </w:pPr>
      <w:r w:rsidRPr="00F13A8E">
        <w:rPr>
          <w:b/>
          <w:bCs/>
          <w:color w:val="000000"/>
          <w:sz w:val="28"/>
          <w:szCs w:val="28"/>
        </w:rPr>
        <w:t>-Сколько много цветов.</w:t>
      </w:r>
    </w:p>
    <w:p w14:paraId="03C91B4F" w14:textId="674190EF" w:rsidR="00F13A8E" w:rsidRPr="00F21AAF" w:rsidRDefault="00F13A8E" w:rsidP="00F13A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Пролился на землю разноцветный дождик, и выросли в Стране </w:t>
      </w:r>
      <w:r w:rsidR="00456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Чудес и Волшебства </w:t>
      </w:r>
      <w:r w:rsidRPr="007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необычные цветы! Давайте на них посмотрим!</w:t>
      </w:r>
    </w:p>
    <w:p w14:paraId="552954AE" w14:textId="22B13134" w:rsidR="00F13A8E" w:rsidRDefault="00F13A8E" w:rsidP="00F13A8E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38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Детям демонстрируются цветы, заранее поставленные в подкрашенную воду</w:t>
      </w:r>
    </w:p>
    <w:p w14:paraId="02B954F6" w14:textId="5920A8B0" w:rsidR="00456CF5" w:rsidRPr="00456CF5" w:rsidRDefault="00456CF5" w:rsidP="00456CF5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456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сутки до занятия необходимо поставить в подкрашенную воду белые цветы.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2DA26CC8" w14:textId="54F44CDD" w:rsidR="00F13A8E" w:rsidRPr="0076387E" w:rsidRDefault="00F13A8E" w:rsidP="00F13A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8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7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Какого цвета были цветы, когда мы ставили их в воду, помните? </w:t>
      </w:r>
      <w:r w:rsidRPr="007638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Белые!</w:t>
      </w:r>
      <w:r w:rsidRPr="007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а теперь какие? </w:t>
      </w:r>
      <w:r w:rsidRPr="007638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Красные, синие, желтые!</w:t>
      </w:r>
      <w:r w:rsidRPr="007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Точно! Цветы впитали в себя окрашенную воду и сами стали разноцветными. Настоящее волшебство! </w:t>
      </w:r>
    </w:p>
    <w:p w14:paraId="37408E7A" w14:textId="3B35ADD3" w:rsidR="00F13A8E" w:rsidRPr="00F13A8E" w:rsidRDefault="00F13A8E" w:rsidP="00F13A8E">
      <w:pPr>
        <w:pStyle w:val="a3"/>
        <w:spacing w:after="150"/>
        <w:jc w:val="both"/>
        <w:rPr>
          <w:b/>
          <w:bCs/>
          <w:color w:val="000000"/>
          <w:sz w:val="28"/>
          <w:szCs w:val="28"/>
        </w:rPr>
      </w:pPr>
      <w:r w:rsidRPr="00F13A8E">
        <w:rPr>
          <w:b/>
          <w:bCs/>
          <w:color w:val="000000"/>
          <w:sz w:val="28"/>
          <w:szCs w:val="28"/>
        </w:rPr>
        <w:t>-</w:t>
      </w:r>
    </w:p>
    <w:p w14:paraId="1F48645E" w14:textId="77777777" w:rsidR="00F13A8E" w:rsidRPr="00F21AAF" w:rsidRDefault="00F13A8E" w:rsidP="00F13A8E">
      <w:pPr>
        <w:pStyle w:val="a3"/>
        <w:spacing w:after="150"/>
        <w:jc w:val="both"/>
        <w:rPr>
          <w:b/>
          <w:bCs/>
          <w:color w:val="000000"/>
          <w:sz w:val="28"/>
          <w:szCs w:val="28"/>
        </w:rPr>
      </w:pPr>
      <w:r w:rsidRPr="00F13A8E">
        <w:rPr>
          <w:b/>
          <w:bCs/>
          <w:color w:val="000000"/>
          <w:sz w:val="28"/>
          <w:szCs w:val="28"/>
        </w:rPr>
        <w:t>-</w:t>
      </w:r>
      <w:r w:rsidRPr="00F21AAF">
        <w:rPr>
          <w:b/>
          <w:bCs/>
          <w:color w:val="000000"/>
          <w:sz w:val="28"/>
          <w:szCs w:val="28"/>
        </w:rPr>
        <w:t xml:space="preserve"> На этом наше путешествие по Стране Чудес подходит к концу. Ребята, скажите, что больше всего вам сегодня понравилось? Что нового вы для себя открыли? Большое вам спасибо. а вы хотите узнать еще больше?</w:t>
      </w:r>
    </w:p>
    <w:p w14:paraId="7D5D89A6" w14:textId="77777777" w:rsidR="00F21AAF" w:rsidRPr="00F21AAF" w:rsidRDefault="00F13A8E" w:rsidP="00F13A8E">
      <w:pPr>
        <w:pStyle w:val="a3"/>
        <w:spacing w:after="150"/>
        <w:jc w:val="both"/>
        <w:rPr>
          <w:b/>
          <w:bCs/>
          <w:color w:val="000000"/>
          <w:sz w:val="28"/>
          <w:szCs w:val="28"/>
        </w:rPr>
      </w:pPr>
      <w:r w:rsidRPr="00F13A8E">
        <w:rPr>
          <w:b/>
          <w:bCs/>
          <w:color w:val="000000"/>
          <w:sz w:val="28"/>
          <w:szCs w:val="28"/>
        </w:rPr>
        <w:lastRenderedPageBreak/>
        <w:t>-У меня для вас подарок-картотека опытов. Эти эксперименты и опыты, которые вы можете провести дома с родителями и узнат</w:t>
      </w:r>
      <w:r w:rsidRPr="00F21AAF">
        <w:rPr>
          <w:b/>
          <w:bCs/>
          <w:color w:val="000000"/>
          <w:sz w:val="28"/>
          <w:szCs w:val="28"/>
        </w:rPr>
        <w:t xml:space="preserve">ь </w:t>
      </w:r>
      <w:r w:rsidRPr="00F13A8E">
        <w:rPr>
          <w:b/>
          <w:bCs/>
          <w:color w:val="000000"/>
          <w:sz w:val="28"/>
          <w:szCs w:val="28"/>
        </w:rPr>
        <w:t>много интересного.</w:t>
      </w:r>
    </w:p>
    <w:p w14:paraId="373F3B12" w14:textId="727493F8" w:rsidR="00F13A8E" w:rsidRPr="00F13A8E" w:rsidRDefault="00F13A8E" w:rsidP="00F13A8E">
      <w:pPr>
        <w:pStyle w:val="a3"/>
        <w:spacing w:after="150"/>
        <w:jc w:val="both"/>
        <w:rPr>
          <w:b/>
          <w:bCs/>
          <w:color w:val="000000"/>
          <w:sz w:val="28"/>
          <w:szCs w:val="28"/>
        </w:rPr>
      </w:pPr>
      <w:r w:rsidRPr="00F13A8E">
        <w:rPr>
          <w:b/>
          <w:bCs/>
          <w:color w:val="000000"/>
          <w:sz w:val="28"/>
          <w:szCs w:val="28"/>
        </w:rPr>
        <w:t xml:space="preserve"> (вручаю буклеты)</w:t>
      </w:r>
    </w:p>
    <w:p w14:paraId="4B6B4151" w14:textId="0FCA01FA" w:rsidR="00F13A8E" w:rsidRPr="00F21AAF" w:rsidRDefault="00F13A8E" w:rsidP="00F13A8E">
      <w:pPr>
        <w:pStyle w:val="a3"/>
        <w:spacing w:after="150"/>
        <w:jc w:val="both"/>
        <w:rPr>
          <w:b/>
          <w:bCs/>
          <w:color w:val="000000"/>
          <w:sz w:val="28"/>
          <w:szCs w:val="28"/>
        </w:rPr>
      </w:pPr>
      <w:r w:rsidRPr="00F21AAF">
        <w:rPr>
          <w:b/>
          <w:bCs/>
          <w:color w:val="000000"/>
          <w:sz w:val="28"/>
          <w:szCs w:val="28"/>
        </w:rPr>
        <w:t>Давай попрощаемся с гостями.</w:t>
      </w:r>
    </w:p>
    <w:p w14:paraId="42A6AE58" w14:textId="6CB5AE31" w:rsidR="00F13A8E" w:rsidRPr="00F13A8E" w:rsidRDefault="00F13A8E" w:rsidP="00F13A8E">
      <w:pPr>
        <w:pStyle w:val="a3"/>
        <w:spacing w:after="150"/>
        <w:jc w:val="both"/>
        <w:rPr>
          <w:b/>
          <w:bCs/>
          <w:color w:val="000000"/>
          <w:sz w:val="28"/>
          <w:szCs w:val="28"/>
        </w:rPr>
      </w:pPr>
      <w:r w:rsidRPr="00F21AAF">
        <w:rPr>
          <w:b/>
          <w:bCs/>
          <w:color w:val="000000"/>
          <w:sz w:val="28"/>
          <w:szCs w:val="28"/>
        </w:rPr>
        <w:t>(</w:t>
      </w:r>
      <w:r w:rsidRPr="00F13A8E">
        <w:rPr>
          <w:b/>
          <w:bCs/>
          <w:color w:val="000000"/>
          <w:sz w:val="28"/>
          <w:szCs w:val="28"/>
        </w:rPr>
        <w:t>звучит музыка, идем в сад)</w:t>
      </w:r>
    </w:p>
    <w:p w14:paraId="4B33F8C4" w14:textId="77777777" w:rsidR="00F13A8E" w:rsidRPr="0076387E" w:rsidRDefault="00F13A8E" w:rsidP="00F13A8E">
      <w:pPr>
        <w:pStyle w:val="a3"/>
        <w:spacing w:before="0" w:after="150"/>
        <w:jc w:val="both"/>
        <w:rPr>
          <w:b/>
          <w:bCs/>
          <w:color w:val="000000"/>
          <w:sz w:val="28"/>
          <w:szCs w:val="28"/>
        </w:rPr>
      </w:pPr>
    </w:p>
    <w:p w14:paraId="23DB5551" w14:textId="77777777" w:rsidR="00F13A8E" w:rsidRPr="00F21AAF" w:rsidRDefault="00F13A8E" w:rsidP="00F13A8E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14:paraId="01D4B5F4" w14:textId="77777777" w:rsidR="00F13A8E" w:rsidRPr="00F21AAF" w:rsidRDefault="00F13A8E" w:rsidP="00F13A8E">
      <w:pPr>
        <w:rPr>
          <w:sz w:val="28"/>
          <w:szCs w:val="28"/>
        </w:rPr>
      </w:pPr>
    </w:p>
    <w:p w14:paraId="4126AFEB" w14:textId="77777777" w:rsidR="00272C17" w:rsidRPr="00F21AAF" w:rsidRDefault="00272C17">
      <w:pPr>
        <w:rPr>
          <w:sz w:val="28"/>
          <w:szCs w:val="28"/>
        </w:rPr>
      </w:pPr>
    </w:p>
    <w:sectPr w:rsidR="00272C17" w:rsidRPr="00F21AAF" w:rsidSect="007E5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1253B"/>
    <w:multiLevelType w:val="hybridMultilevel"/>
    <w:tmpl w:val="32AEA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8E"/>
    <w:rsid w:val="000A3A1F"/>
    <w:rsid w:val="00272C17"/>
    <w:rsid w:val="00313233"/>
    <w:rsid w:val="00456CF5"/>
    <w:rsid w:val="00907B2A"/>
    <w:rsid w:val="009C481D"/>
    <w:rsid w:val="00C50C26"/>
    <w:rsid w:val="00F13A8E"/>
    <w:rsid w:val="00F2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19CC"/>
  <w15:chartTrackingRefBased/>
  <w15:docId w15:val="{4B676040-F6F0-4E16-B542-B5C13E7A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A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2020-10-24T16:43:00Z</dcterms:created>
  <dcterms:modified xsi:type="dcterms:W3CDTF">2020-11-14T13:49:00Z</dcterms:modified>
</cp:coreProperties>
</file>